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A33F" w14:textId="22BC7AC8" w:rsidR="00913BF4" w:rsidRPr="00CB1E11" w:rsidRDefault="0032441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1E11">
        <w:rPr>
          <w:rFonts w:ascii="Times New Roman" w:hAnsi="Times New Roman" w:cs="Times New Roman"/>
          <w:sz w:val="24"/>
          <w:szCs w:val="24"/>
          <w:lang w:val="es-ES"/>
        </w:rPr>
        <w:t>Señor Asambleísta</w:t>
      </w:r>
      <w:r w:rsidR="001240D0" w:rsidRPr="00CB1E11"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14:paraId="6288D127" w14:textId="35CCB483" w:rsidR="00324418" w:rsidRPr="00CB1E11" w:rsidRDefault="0032441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935DC49" w14:textId="297AAA26" w:rsidR="00324418" w:rsidRPr="00CB1E11" w:rsidRDefault="0032441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En el día </w:t>
      </w:r>
      <w:r w:rsidR="00754C36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28 de abril </w:t>
      </w:r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de 2021, </w:t>
      </w:r>
      <w:del w:id="0" w:author="CASTANEDA FLOREZ CHRISTIAN RAMIRO" w:date="2022-01-12T13:03:00Z">
        <w:r w:rsidRPr="00CB1E11" w:rsidDel="00CB1E11">
          <w:rPr>
            <w:rFonts w:ascii="Times New Roman" w:hAnsi="Times New Roman" w:cs="Times New Roman"/>
            <w:sz w:val="24"/>
            <w:szCs w:val="24"/>
            <w:lang w:val="es-ES"/>
          </w:rPr>
          <w:delText>el Tribunal</w:delText>
        </w:r>
      </w:del>
      <w:ins w:id="1" w:author="CASTANEDA FLOREZ CHRISTIAN RAMIRO" w:date="2022-01-12T13:03:00Z">
        <w:r w:rsidR="00CB1E11">
          <w:rPr>
            <w:rFonts w:ascii="Times New Roman" w:hAnsi="Times New Roman" w:cs="Times New Roman"/>
            <w:sz w:val="24"/>
            <w:szCs w:val="24"/>
            <w:lang w:val="es-ES"/>
          </w:rPr>
          <w:t>Corte</w:t>
        </w:r>
      </w:ins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Constitucional, </w:t>
      </w:r>
      <w:del w:id="2" w:author="CASTANEDA FLOREZ CHRISTIAN RAMIRO" w:date="2022-01-12T13:04:00Z">
        <w:r w:rsidRPr="00CB1E11" w:rsidDel="00CB1E11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afrontando </w:delText>
        </w:r>
      </w:del>
      <w:ins w:id="3" w:author="CASTANEDA FLOREZ CHRISTIAN RAMIRO" w:date="2022-01-12T13:04:00Z">
        <w:r w:rsidR="00CB1E11">
          <w:rPr>
            <w:rFonts w:ascii="Times New Roman" w:hAnsi="Times New Roman" w:cs="Times New Roman"/>
            <w:sz w:val="24"/>
            <w:szCs w:val="24"/>
            <w:lang w:val="es-ES"/>
          </w:rPr>
          <w:t>desafiando</w:t>
        </w:r>
        <w:r w:rsidR="00CB1E11" w:rsidRPr="00CB1E11">
          <w:rPr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</w:ins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del w:id="4" w:author="CASTANEDA FLOREZ CHRISTIAN RAMIRO" w:date="2022-01-12T13:05:00Z">
        <w:r w:rsidRPr="00CB1E11" w:rsidDel="00CB1E11">
          <w:rPr>
            <w:rFonts w:ascii="Times New Roman" w:hAnsi="Times New Roman" w:cs="Times New Roman"/>
            <w:sz w:val="24"/>
            <w:szCs w:val="24"/>
            <w:lang w:val="es-ES"/>
          </w:rPr>
          <w:delText>princípio</w:delText>
        </w:r>
      </w:del>
      <w:ins w:id="5" w:author="CASTANEDA FLOREZ CHRISTIAN RAMIRO" w:date="2022-01-12T13:05:00Z">
        <w:r w:rsidR="00CB1E11" w:rsidRPr="00CB1E11">
          <w:rPr>
            <w:rFonts w:ascii="Times New Roman" w:hAnsi="Times New Roman" w:cs="Times New Roman"/>
            <w:sz w:val="24"/>
            <w:szCs w:val="24"/>
            <w:lang w:val="es-ES"/>
          </w:rPr>
          <w:t>principio</w:t>
        </w:r>
      </w:ins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de separación de poderes y</w:t>
      </w:r>
      <w:ins w:id="6" w:author="CASTANEDA FLOREZ CHRISTIAN RAMIRO" w:date="2022-01-12T13:05:00Z">
        <w:r w:rsidR="00CB1E11">
          <w:rPr>
            <w:rFonts w:ascii="Times New Roman" w:hAnsi="Times New Roman" w:cs="Times New Roman"/>
            <w:sz w:val="24"/>
            <w:szCs w:val="24"/>
            <w:lang w:val="es-ES"/>
          </w:rPr>
          <w:t>,</w:t>
        </w:r>
      </w:ins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con eso</w:t>
      </w:r>
      <w:ins w:id="7" w:author="CASTANEDA FLOREZ CHRISTIAN RAMIRO" w:date="2022-01-12T13:05:00Z">
        <w:r w:rsidR="00CB1E11">
          <w:rPr>
            <w:rFonts w:ascii="Times New Roman" w:hAnsi="Times New Roman" w:cs="Times New Roman"/>
            <w:sz w:val="24"/>
            <w:szCs w:val="24"/>
            <w:lang w:val="es-ES"/>
          </w:rPr>
          <w:t>,</w:t>
        </w:r>
      </w:ins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ofendiendo </w:t>
      </w:r>
      <w:del w:id="8" w:author="CASTANEDA FLOREZ CHRISTIAN RAMIRO" w:date="2022-01-12T13:05:00Z">
        <w:r w:rsidRPr="00CB1E11" w:rsidDel="00CB1E11">
          <w:rPr>
            <w:rFonts w:ascii="Times New Roman" w:hAnsi="Times New Roman" w:cs="Times New Roman"/>
            <w:sz w:val="24"/>
            <w:szCs w:val="24"/>
            <w:lang w:val="es-ES"/>
          </w:rPr>
          <w:delText>la egrégia</w:delText>
        </w:r>
      </w:del>
      <w:ins w:id="9" w:author="CASTANEDA FLOREZ CHRISTIAN RAMIRO" w:date="2022-01-12T13:05:00Z">
        <w:r w:rsidR="00CB1E11">
          <w:rPr>
            <w:rFonts w:ascii="Times New Roman" w:hAnsi="Times New Roman" w:cs="Times New Roman"/>
            <w:sz w:val="24"/>
            <w:szCs w:val="24"/>
            <w:lang w:val="es-ES"/>
          </w:rPr>
          <w:t>a la</w:t>
        </w:r>
      </w:ins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Asamblea Nacional, despenalizó el aborto e</w:t>
      </w:r>
      <w:r w:rsidR="0061050F" w:rsidRPr="00CB1E11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caso de violación y, además de eso, </w:t>
      </w:r>
      <w:del w:id="10" w:author="CASTANEDA FLOREZ CHRISTIAN RAMIRO" w:date="2022-01-12T13:18:00Z">
        <w:r w:rsidRPr="0038601B" w:rsidDel="0038601B">
          <w:rPr>
            <w:rFonts w:ascii="Times New Roman" w:hAnsi="Times New Roman" w:cs="Times New Roman"/>
            <w:sz w:val="24"/>
            <w:szCs w:val="24"/>
            <w:highlight w:val="yellow"/>
            <w:lang w:val="es-ES"/>
            <w:rPrChange w:id="11" w:author="CASTANEDA FLOREZ CHRISTIAN RAMIRO" w:date="2022-01-12T13:18:00Z">
              <w:rPr>
                <w:rFonts w:ascii="Times New Roman" w:hAnsi="Times New Roman" w:cs="Times New Roman"/>
                <w:sz w:val="24"/>
                <w:szCs w:val="24"/>
                <w:lang w:val="es-ES"/>
              </w:rPr>
            </w:rPrChange>
          </w:rPr>
          <w:delText xml:space="preserve">obligó </w:delText>
        </w:r>
      </w:del>
      <w:ins w:id="12" w:author="CASTANEDA FLOREZ CHRISTIAN RAMIRO" w:date="2022-01-12T13:18:00Z">
        <w:r w:rsidR="0038601B" w:rsidRPr="0038601B">
          <w:rPr>
            <w:rFonts w:ascii="Times New Roman" w:hAnsi="Times New Roman" w:cs="Times New Roman"/>
            <w:sz w:val="24"/>
            <w:szCs w:val="24"/>
            <w:highlight w:val="yellow"/>
            <w:lang w:val="es-ES"/>
            <w:rPrChange w:id="13" w:author="CASTANEDA FLOREZ CHRISTIAN RAMIRO" w:date="2022-01-12T13:18:00Z">
              <w:rPr>
                <w:rFonts w:ascii="Times New Roman" w:hAnsi="Times New Roman" w:cs="Times New Roman"/>
                <w:sz w:val="24"/>
                <w:szCs w:val="24"/>
                <w:lang w:val="es-ES"/>
              </w:rPr>
            </w:rPrChange>
          </w:rPr>
          <w:t>trata de obligar</w:t>
        </w:r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 xml:space="preserve"> a</w:t>
        </w:r>
        <w:r w:rsidR="0038601B" w:rsidRPr="00CB1E11">
          <w:rPr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</w:ins>
      <w:r w:rsidRPr="00CB1E11">
        <w:rPr>
          <w:rFonts w:ascii="Times New Roman" w:hAnsi="Times New Roman" w:cs="Times New Roman"/>
          <w:sz w:val="24"/>
          <w:szCs w:val="24"/>
          <w:lang w:val="es-ES"/>
        </w:rPr>
        <w:t>la Asamblea, como si esta fuera un</w:t>
      </w:r>
      <w:r w:rsidR="00656586" w:rsidRPr="00CB1E11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mer</w:t>
      </w:r>
      <w:r w:rsidR="00656586" w:rsidRPr="00CB1E11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del w:id="14" w:author="CASTANEDA FLOREZ CHRISTIAN RAMIRO" w:date="2022-01-12T13:18:00Z">
        <w:r w:rsidR="0061050F" w:rsidRPr="0038601B" w:rsidDel="0038601B">
          <w:rPr>
            <w:rFonts w:ascii="Times New Roman" w:hAnsi="Times New Roman" w:cs="Times New Roman"/>
            <w:sz w:val="24"/>
            <w:szCs w:val="24"/>
            <w:highlight w:val="yellow"/>
            <w:lang w:val="es-ES"/>
            <w:rPrChange w:id="15" w:author="CASTANEDA FLOREZ CHRISTIAN RAMIRO" w:date="2022-01-12T13:18:00Z">
              <w:rPr>
                <w:rFonts w:ascii="Times New Roman" w:hAnsi="Times New Roman" w:cs="Times New Roman"/>
                <w:sz w:val="24"/>
                <w:szCs w:val="24"/>
                <w:lang w:val="es-ES"/>
              </w:rPr>
            </w:rPrChange>
          </w:rPr>
          <w:delText>servidora</w:delText>
        </w:r>
        <w:r w:rsidRPr="0038601B" w:rsidDel="0038601B">
          <w:rPr>
            <w:rFonts w:ascii="Times New Roman" w:hAnsi="Times New Roman" w:cs="Times New Roman"/>
            <w:sz w:val="24"/>
            <w:szCs w:val="24"/>
            <w:highlight w:val="yellow"/>
            <w:lang w:val="es-ES"/>
            <w:rPrChange w:id="16" w:author="CASTANEDA FLOREZ CHRISTIAN RAMIRO" w:date="2022-01-12T13:18:00Z">
              <w:rPr>
                <w:rFonts w:ascii="Times New Roman" w:hAnsi="Times New Roman" w:cs="Times New Roman"/>
                <w:sz w:val="24"/>
                <w:szCs w:val="24"/>
                <w:lang w:val="es-ES"/>
              </w:rPr>
            </w:rPrChange>
          </w:rPr>
          <w:delText xml:space="preserve"> </w:delText>
        </w:r>
      </w:del>
      <w:ins w:id="17" w:author="CASTANEDA FLOREZ CHRISTIAN RAMIRO" w:date="2022-01-12T13:18:00Z">
        <w:r w:rsidR="0038601B" w:rsidRPr="0038601B">
          <w:rPr>
            <w:rFonts w:ascii="Times New Roman" w:hAnsi="Times New Roman" w:cs="Times New Roman"/>
            <w:sz w:val="24"/>
            <w:szCs w:val="24"/>
            <w:highlight w:val="yellow"/>
            <w:lang w:val="es-ES"/>
            <w:rPrChange w:id="18" w:author="CASTANEDA FLOREZ CHRISTIAN RAMIRO" w:date="2022-01-12T13:18:00Z">
              <w:rPr>
                <w:rFonts w:ascii="Times New Roman" w:hAnsi="Times New Roman" w:cs="Times New Roman"/>
                <w:sz w:val="24"/>
                <w:szCs w:val="24"/>
                <w:lang w:val="es-ES"/>
              </w:rPr>
            </w:rPrChange>
          </w:rPr>
          <w:t>“tramitadora”</w:t>
        </w:r>
        <w:r w:rsidR="0038601B" w:rsidRPr="00CB1E11">
          <w:rPr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</w:ins>
      <w:r w:rsidRPr="00CB1E11">
        <w:rPr>
          <w:rFonts w:ascii="Times New Roman" w:hAnsi="Times New Roman" w:cs="Times New Roman"/>
          <w:sz w:val="24"/>
          <w:szCs w:val="24"/>
          <w:lang w:val="es-ES"/>
        </w:rPr>
        <w:t>de la Corte, a hacer una ley a este respecto.</w:t>
      </w:r>
    </w:p>
    <w:p w14:paraId="7B06D72A" w14:textId="31B14D0A" w:rsidR="00856996" w:rsidRPr="00CB1E11" w:rsidRDefault="0032441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Veo con </w:t>
      </w:r>
      <w:ins w:id="19" w:author="CASTANEDA FLOREZ CHRISTIAN RAMIRO" w:date="2022-01-12T13:18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>i</w:t>
        </w:r>
      </w:ins>
      <w:del w:id="20" w:author="CASTANEDA FLOREZ CHRISTIAN RAMIRO" w:date="2022-01-12T13:17:00Z">
        <w:r w:rsidRPr="00CB1E11" w:rsidDel="00763956">
          <w:rPr>
            <w:rFonts w:ascii="Times New Roman" w:hAnsi="Times New Roman" w:cs="Times New Roman"/>
            <w:sz w:val="24"/>
            <w:szCs w:val="24"/>
            <w:lang w:val="es-ES"/>
          </w:rPr>
          <w:delText>i</w:delText>
        </w:r>
      </w:del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ndignación </w:t>
      </w:r>
      <w:ins w:id="21" w:author="CASTANEDA FLOREZ CHRISTIAN RAMIRO" w:date="2022-01-12T13:18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 xml:space="preserve">que se vuelva a </w:t>
        </w:r>
      </w:ins>
      <w:del w:id="22" w:author="CASTANEDA FLOREZ CHRISTIAN RAMIRO" w:date="2022-01-12T13:18:00Z">
        <w:r w:rsidRPr="00CB1E11" w:rsidDel="0038601B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la </w:delText>
        </w:r>
      </w:del>
      <w:r w:rsidRPr="00CB1E11">
        <w:rPr>
          <w:rFonts w:ascii="Times New Roman" w:hAnsi="Times New Roman" w:cs="Times New Roman"/>
          <w:sz w:val="24"/>
          <w:szCs w:val="24"/>
          <w:lang w:val="es-ES"/>
        </w:rPr>
        <w:t>discu</w:t>
      </w:r>
      <w:ins w:id="23" w:author="CASTANEDA FLOREZ CHRISTIAN RAMIRO" w:date="2022-01-12T13:18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>tir</w:t>
        </w:r>
      </w:ins>
      <w:del w:id="24" w:author="CASTANEDA FLOREZ CHRISTIAN RAMIRO" w:date="2022-01-12T13:18:00Z">
        <w:r w:rsidRPr="00CB1E11" w:rsidDel="0038601B">
          <w:rPr>
            <w:rFonts w:ascii="Times New Roman" w:hAnsi="Times New Roman" w:cs="Times New Roman"/>
            <w:sz w:val="24"/>
            <w:szCs w:val="24"/>
            <w:lang w:val="es-ES"/>
          </w:rPr>
          <w:delText>sión</w:delText>
        </w:r>
      </w:del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del w:id="25" w:author="CASTANEDA FLOREZ CHRISTIAN RAMIRO" w:date="2022-01-12T13:18:00Z">
        <w:r w:rsidRPr="00CB1E11" w:rsidDel="0038601B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de </w:delText>
        </w:r>
      </w:del>
      <w:r w:rsidRPr="00CB1E11">
        <w:rPr>
          <w:rFonts w:ascii="Times New Roman" w:hAnsi="Times New Roman" w:cs="Times New Roman"/>
          <w:sz w:val="24"/>
          <w:szCs w:val="24"/>
          <w:lang w:val="es-ES"/>
        </w:rPr>
        <w:t>un tema</w:t>
      </w:r>
      <w:del w:id="26" w:author="CASTANEDA FLOREZ CHRISTIAN RAMIRO" w:date="2022-01-12T13:18:00Z">
        <w:r w:rsidR="00856996" w:rsidRPr="00CB1E11" w:rsidDel="0038601B">
          <w:rPr>
            <w:rFonts w:ascii="Times New Roman" w:hAnsi="Times New Roman" w:cs="Times New Roman"/>
            <w:sz w:val="24"/>
            <w:szCs w:val="24"/>
            <w:lang w:val="es-ES"/>
          </w:rPr>
          <w:delText>,</w:delText>
        </w:r>
      </w:del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ya tantas veces rechazado por la opinión pública ecuatoriana y también por esta </w:t>
      </w:r>
      <w:proofErr w:type="spellStart"/>
      <w:r w:rsidRPr="00CB1E11">
        <w:rPr>
          <w:rFonts w:ascii="Times New Roman" w:hAnsi="Times New Roman" w:cs="Times New Roman"/>
          <w:sz w:val="24"/>
          <w:szCs w:val="24"/>
          <w:lang w:val="es-ES"/>
        </w:rPr>
        <w:t>Asamblea</w:t>
      </w:r>
      <w:r w:rsidR="00856996" w:rsidRPr="00CB1E11">
        <w:rPr>
          <w:rFonts w:ascii="Times New Roman" w:hAnsi="Times New Roman" w:cs="Times New Roman"/>
          <w:sz w:val="24"/>
          <w:szCs w:val="24"/>
          <w:lang w:val="es-ES"/>
        </w:rPr>
        <w:t>,</w:t>
      </w:r>
      <w:del w:id="27" w:author="CASTANEDA FLOREZ CHRISTIAN RAMIRO" w:date="2022-01-12T13:19:00Z">
        <w:r w:rsidR="00856996" w:rsidRPr="00CB1E11" w:rsidDel="0038601B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 </w:delText>
        </w:r>
      </w:del>
      <w:ins w:id="28" w:author="CASTANEDA FLOREZ CHRISTIAN RAMIRO" w:date="2022-01-12T13:21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>¡y</w:t>
        </w:r>
        <w:proofErr w:type="spellEnd"/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 xml:space="preserve"> ahora </w:t>
        </w:r>
      </w:ins>
      <w:r w:rsidR="00856996" w:rsidRPr="00CB1E11">
        <w:rPr>
          <w:rFonts w:ascii="Times New Roman" w:hAnsi="Times New Roman" w:cs="Times New Roman"/>
          <w:sz w:val="24"/>
          <w:szCs w:val="24"/>
          <w:lang w:val="es-ES"/>
        </w:rPr>
        <w:t>llegando a</w:t>
      </w:r>
      <w:ins w:id="29" w:author="CASTANEDA FLOREZ CHRISTIAN RAMIRO" w:date="2022-01-12T13:19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 xml:space="preserve">l colmo </w:t>
        </w:r>
      </w:ins>
      <w:del w:id="30" w:author="CASTANEDA FLOREZ CHRISTIAN RAMIRO" w:date="2022-01-12T13:19:00Z">
        <w:r w:rsidR="00856996" w:rsidRPr="00CB1E11" w:rsidDel="0038601B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 la cumbre </w:delText>
        </w:r>
      </w:del>
      <w:r w:rsidR="00856996" w:rsidRPr="00CB1E11">
        <w:rPr>
          <w:rFonts w:ascii="Times New Roman" w:hAnsi="Times New Roman" w:cs="Times New Roman"/>
          <w:sz w:val="24"/>
          <w:szCs w:val="24"/>
          <w:lang w:val="es-ES"/>
        </w:rPr>
        <w:t>de se habl</w:t>
      </w:r>
      <w:ins w:id="31" w:author="CASTANEDA FLOREZ CHRISTIAN RAMIRO" w:date="2022-01-12T13:19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 xml:space="preserve">e de </w:t>
        </w:r>
      </w:ins>
      <w:del w:id="32" w:author="CASTANEDA FLOREZ CHRISTIAN RAMIRO" w:date="2022-01-12T13:19:00Z">
        <w:r w:rsidR="00856996" w:rsidRPr="00CB1E11" w:rsidDel="0038601B">
          <w:rPr>
            <w:rFonts w:ascii="Times New Roman" w:hAnsi="Times New Roman" w:cs="Times New Roman"/>
            <w:sz w:val="24"/>
            <w:szCs w:val="24"/>
            <w:lang w:val="es-ES"/>
          </w:rPr>
          <w:delText>ar e</w:delText>
        </w:r>
        <w:r w:rsidR="00656586" w:rsidRPr="00CB1E11" w:rsidDel="0038601B">
          <w:rPr>
            <w:rFonts w:ascii="Times New Roman" w:hAnsi="Times New Roman" w:cs="Times New Roman"/>
            <w:sz w:val="24"/>
            <w:szCs w:val="24"/>
            <w:lang w:val="es-ES"/>
          </w:rPr>
          <w:delText>n</w:delText>
        </w:r>
        <w:r w:rsidR="00856996" w:rsidRPr="00CB1E11" w:rsidDel="0038601B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 </w:delText>
        </w:r>
      </w:del>
      <w:r w:rsidR="00856996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autorizar el aborto hasta los </w:t>
      </w:r>
      <w:ins w:id="33" w:author="CASTANEDA FLOREZ CHRISTIAN RAMIRO" w:date="2022-01-12T13:19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 xml:space="preserve">7 y </w:t>
        </w:r>
      </w:ins>
      <w:r w:rsidR="00856996" w:rsidRPr="00CB1E11">
        <w:rPr>
          <w:rFonts w:ascii="Times New Roman" w:hAnsi="Times New Roman" w:cs="Times New Roman"/>
          <w:sz w:val="24"/>
          <w:szCs w:val="24"/>
          <w:lang w:val="es-ES"/>
        </w:rPr>
        <w:t>9 meses de gestación</w:t>
      </w:r>
      <w:r w:rsidR="0061050F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! </w:t>
      </w:r>
      <w:ins w:id="34" w:author="CASTANEDA FLOREZ CHRISTIAN RAMIRO" w:date="2022-01-12T13:20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>¡</w:t>
        </w:r>
      </w:ins>
      <w:r w:rsidR="0061050F" w:rsidRPr="00CB1E11">
        <w:rPr>
          <w:rFonts w:ascii="Times New Roman" w:hAnsi="Times New Roman" w:cs="Times New Roman"/>
          <w:sz w:val="24"/>
          <w:szCs w:val="24"/>
          <w:lang w:val="es-ES"/>
        </w:rPr>
        <w:t>Es</w:t>
      </w:r>
      <w:ins w:id="35" w:author="CASTANEDA FLOREZ CHRISTIAN RAMIRO" w:date="2022-01-12T13:21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 xml:space="preserve">o sería </w:t>
        </w:r>
      </w:ins>
      <w:del w:id="36" w:author="CASTANEDA FLOREZ CHRISTIAN RAMIRO" w:date="2022-01-12T13:21:00Z">
        <w:r w:rsidR="0061050F" w:rsidRPr="00CB1E11" w:rsidDel="0038601B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 </w:delText>
        </w:r>
      </w:del>
      <w:ins w:id="37" w:author="CASTANEDA FLOREZ CHRISTIAN RAMIRO" w:date="2022-01-12T13:21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>el</w:t>
        </w:r>
      </w:ins>
      <w:del w:id="38" w:author="CASTANEDA FLOREZ CHRISTIAN RAMIRO" w:date="2022-01-12T13:21:00Z">
        <w:r w:rsidR="0061050F" w:rsidRPr="00CB1E11" w:rsidDel="0038601B">
          <w:rPr>
            <w:rFonts w:ascii="Times New Roman" w:hAnsi="Times New Roman" w:cs="Times New Roman"/>
            <w:sz w:val="24"/>
            <w:szCs w:val="24"/>
            <w:lang w:val="es-ES"/>
          </w:rPr>
          <w:delText>un</w:delText>
        </w:r>
      </w:del>
      <w:r w:rsidR="0061050F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del w:id="39" w:author="CASTANEDA FLOREZ CHRISTIAN RAMIRO" w:date="2022-01-12T13:21:00Z">
        <w:r w:rsidR="0061050F" w:rsidRPr="00CB1E11" w:rsidDel="0038601B">
          <w:rPr>
            <w:rFonts w:ascii="Times New Roman" w:hAnsi="Times New Roman" w:cs="Times New Roman"/>
            <w:sz w:val="24"/>
            <w:szCs w:val="24"/>
            <w:lang w:val="es-ES"/>
          </w:rPr>
          <w:delText>verdadero</w:delText>
        </w:r>
        <w:r w:rsidR="00856996" w:rsidRPr="00CB1E11" w:rsidDel="0038601B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 </w:delText>
        </w:r>
      </w:del>
      <w:ins w:id="40" w:author="CASTANEDA FLOREZ CHRISTIAN RAMIRO" w:date="2022-01-12T13:21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>auténtico</w:t>
        </w:r>
        <w:r w:rsidR="0038601B" w:rsidRPr="00CB1E11">
          <w:rPr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</w:ins>
      <w:r w:rsidR="00856996" w:rsidRPr="00CB1E11">
        <w:rPr>
          <w:rFonts w:ascii="Times New Roman" w:hAnsi="Times New Roman" w:cs="Times New Roman"/>
          <w:sz w:val="24"/>
          <w:szCs w:val="24"/>
          <w:lang w:val="es-ES"/>
        </w:rPr>
        <w:t>asesina</w:t>
      </w:r>
      <w:r w:rsidR="0061050F" w:rsidRPr="00CB1E11">
        <w:rPr>
          <w:rFonts w:ascii="Times New Roman" w:hAnsi="Times New Roman" w:cs="Times New Roman"/>
          <w:sz w:val="24"/>
          <w:szCs w:val="24"/>
          <w:lang w:val="es-ES"/>
        </w:rPr>
        <w:t>to de</w:t>
      </w:r>
      <w:r w:rsidR="00856996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un inocente en el seno materno! Mientras tanto, n</w:t>
      </w:r>
      <w:ins w:id="41" w:author="CASTANEDA FLOREZ CHRISTIAN RAMIRO" w:date="2022-01-12T13:21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>ada</w:t>
        </w:r>
      </w:ins>
      <w:del w:id="42" w:author="CASTANEDA FLOREZ CHRISTIAN RAMIRO" w:date="2022-01-12T13:21:00Z">
        <w:r w:rsidR="00856996" w:rsidRPr="00CB1E11" w:rsidDel="0038601B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o </w:delText>
        </w:r>
      </w:del>
      <w:r w:rsidR="00856996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se habla en </w:t>
      </w:r>
      <w:ins w:id="43" w:author="CASTANEDA FLOREZ CHRISTIAN RAMIRO" w:date="2022-01-12T13:21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 xml:space="preserve">castigar </w:t>
        </w:r>
      </w:ins>
      <w:r w:rsidR="00856996" w:rsidRPr="00CB1E11">
        <w:rPr>
          <w:rFonts w:ascii="Times New Roman" w:hAnsi="Times New Roman" w:cs="Times New Roman"/>
          <w:sz w:val="24"/>
          <w:szCs w:val="24"/>
          <w:lang w:val="es-ES"/>
        </w:rPr>
        <w:t>punir con severidad</w:t>
      </w:r>
      <w:del w:id="44" w:author="CASTANEDA FLOREZ CHRISTIAN RAMIRO" w:date="2022-01-12T13:21:00Z">
        <w:r w:rsidR="00856996" w:rsidRPr="00CB1E11" w:rsidDel="0038601B">
          <w:rPr>
            <w:rFonts w:ascii="Times New Roman" w:hAnsi="Times New Roman" w:cs="Times New Roman"/>
            <w:sz w:val="24"/>
            <w:szCs w:val="24"/>
            <w:lang w:val="es-ES"/>
          </w:rPr>
          <w:delText>e</w:delText>
        </w:r>
      </w:del>
      <w:r w:rsidR="00856996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ins w:id="45" w:author="CASTANEDA FLOREZ CHRISTIAN RAMIRO" w:date="2022-01-12T13:21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 xml:space="preserve"> verdadero</w:t>
        </w:r>
      </w:ins>
      <w:del w:id="46" w:author="CASTANEDA FLOREZ CHRISTIAN RAMIRO" w:date="2022-01-12T13:21:00Z">
        <w:r w:rsidR="00856996" w:rsidRPr="00CB1E11" w:rsidDel="0038601B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 único</w:delText>
        </w:r>
      </w:del>
      <w:r w:rsidR="00856996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culpable, </w:t>
      </w:r>
      <w:del w:id="47" w:author="CASTANEDA FLOREZ CHRISTIAN RAMIRO" w:date="2022-01-12T13:21:00Z">
        <w:r w:rsidR="0061050F" w:rsidRPr="00CB1E11" w:rsidDel="0038601B">
          <w:rPr>
            <w:rFonts w:ascii="Times New Roman" w:hAnsi="Times New Roman" w:cs="Times New Roman"/>
            <w:sz w:val="24"/>
            <w:szCs w:val="24"/>
            <w:lang w:val="es-ES"/>
          </w:rPr>
          <w:delText>o sea</w:delText>
        </w:r>
      </w:del>
      <w:ins w:id="48" w:author="CASTANEDA FLOREZ CHRISTIAN RAMIRO" w:date="2022-01-12T13:21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>es dec</w:t>
        </w:r>
      </w:ins>
      <w:ins w:id="49" w:author="CASTANEDA FLOREZ CHRISTIAN RAMIRO" w:date="2022-01-12T13:22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>ir</w:t>
        </w:r>
      </w:ins>
      <w:r w:rsidR="0061050F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ins w:id="50" w:author="CASTANEDA FLOREZ CHRISTIAN RAMIRO" w:date="2022-01-12T13:22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>a</w:t>
        </w:r>
      </w:ins>
      <w:del w:id="51" w:author="CASTANEDA FLOREZ CHRISTIAN RAMIRO" w:date="2022-01-12T13:22:00Z">
        <w:r w:rsidR="00856996" w:rsidRPr="00CB1E11" w:rsidDel="0038601B">
          <w:rPr>
            <w:rFonts w:ascii="Times New Roman" w:hAnsi="Times New Roman" w:cs="Times New Roman"/>
            <w:sz w:val="24"/>
            <w:szCs w:val="24"/>
            <w:lang w:val="es-ES"/>
          </w:rPr>
          <w:delText>e</w:delText>
        </w:r>
      </w:del>
      <w:r w:rsidR="00856996" w:rsidRPr="00CB1E11">
        <w:rPr>
          <w:rFonts w:ascii="Times New Roman" w:hAnsi="Times New Roman" w:cs="Times New Roman"/>
          <w:sz w:val="24"/>
          <w:szCs w:val="24"/>
          <w:lang w:val="es-ES"/>
        </w:rPr>
        <w:t>l violador.</w:t>
      </w:r>
    </w:p>
    <w:p w14:paraId="2F401FB9" w14:textId="05FBB210" w:rsidR="003E3746" w:rsidRPr="00CB1E11" w:rsidRDefault="0085699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Señor Asambleísta, </w:t>
      </w:r>
      <w:r w:rsidR="0061050F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por favor, </w:t>
      </w:r>
      <w:r w:rsidR="001240D0" w:rsidRPr="00CB1E11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¡</w:t>
      </w:r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respete la población ecuatoriana que rechaza el aborto! </w:t>
      </w:r>
      <w:r w:rsidR="001240D0" w:rsidRPr="00CB1E11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¡</w:t>
      </w:r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Respete el artículo 45 de la Constitución que protege la vida desde la </w:t>
      </w:r>
      <w:r w:rsidR="0061050F" w:rsidRPr="00CB1E11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CB1E11">
        <w:rPr>
          <w:rFonts w:ascii="Times New Roman" w:hAnsi="Times New Roman" w:cs="Times New Roman"/>
          <w:sz w:val="24"/>
          <w:szCs w:val="24"/>
          <w:lang w:val="es-ES"/>
        </w:rPr>
        <w:t>oncepción! Diga no a este crimen que</w:t>
      </w:r>
      <w:r w:rsidR="00656586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, si </w:t>
      </w:r>
      <w:ins w:id="52" w:author="CASTANEDA FLOREZ CHRISTIAN RAMIRO" w:date="2022-01-12T13:22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 xml:space="preserve">fuese </w:t>
        </w:r>
      </w:ins>
      <w:r w:rsidR="00656586" w:rsidRPr="00CB1E11">
        <w:rPr>
          <w:rFonts w:ascii="Times New Roman" w:hAnsi="Times New Roman" w:cs="Times New Roman"/>
          <w:sz w:val="24"/>
          <w:szCs w:val="24"/>
          <w:lang w:val="es-ES"/>
        </w:rPr>
        <w:t>aprobado,</w:t>
      </w:r>
      <w:r w:rsidR="003E3746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240D0" w:rsidRPr="00CB1E11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¡</w:t>
      </w:r>
      <w:r w:rsidR="003E3746" w:rsidRPr="00CB1E11">
        <w:rPr>
          <w:rFonts w:ascii="Times New Roman" w:hAnsi="Times New Roman" w:cs="Times New Roman"/>
          <w:sz w:val="24"/>
          <w:szCs w:val="24"/>
          <w:lang w:val="es-ES"/>
        </w:rPr>
        <w:t>atra</w:t>
      </w:r>
      <w:ins w:id="53" w:author="CASTANEDA FLOREZ CHRISTIAN RAMIRO" w:date="2022-01-12T13:22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>erá</w:t>
        </w:r>
      </w:ins>
      <w:del w:id="54" w:author="CASTANEDA FLOREZ CHRISTIAN RAMIRO" w:date="2022-01-12T13:22:00Z">
        <w:r w:rsidR="003E3746" w:rsidRPr="00CB1E11" w:rsidDel="0038601B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e </w:delText>
        </w:r>
      </w:del>
      <w:r w:rsidR="003E3746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los justos castigos de Di</w:t>
      </w:r>
      <w:r w:rsidR="00656586" w:rsidRPr="00CB1E11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3E3746" w:rsidRPr="00CB1E11">
        <w:rPr>
          <w:rFonts w:ascii="Times New Roman" w:hAnsi="Times New Roman" w:cs="Times New Roman"/>
          <w:sz w:val="24"/>
          <w:szCs w:val="24"/>
          <w:lang w:val="es-ES"/>
        </w:rPr>
        <w:t>s!</w:t>
      </w:r>
      <w:r w:rsidR="0026513D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754AC8B" w14:textId="77777777" w:rsidR="005B4101" w:rsidRDefault="0026513D">
      <w:pPr>
        <w:rPr>
          <w:ins w:id="55" w:author="CASTANEDA FLOREZ CHRISTIAN RAMIRO" w:date="2022-01-12T13:23:00Z"/>
          <w:rFonts w:ascii="Times New Roman" w:hAnsi="Times New Roman" w:cs="Times New Roman"/>
          <w:sz w:val="24"/>
          <w:szCs w:val="24"/>
          <w:lang w:val="es-ES"/>
        </w:rPr>
      </w:pPr>
      <w:del w:id="56" w:author="CASTANEDA FLOREZ CHRISTIAN RAMIRO" w:date="2022-01-12T13:22:00Z">
        <w:r w:rsidRPr="00CB1E11" w:rsidDel="0038601B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Aprobado </w:delText>
        </w:r>
      </w:del>
      <w:ins w:id="57" w:author="CASTANEDA FLOREZ CHRISTIAN RAMIRO" w:date="2022-01-12T13:22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>Si se aprueba</w:t>
        </w:r>
        <w:r w:rsidR="0038601B" w:rsidRPr="00CB1E11">
          <w:rPr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</w:ins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el aborto, </w:t>
      </w:r>
      <w:ins w:id="58" w:author="CASTANEDA FLOREZ CHRISTIAN RAMIRO" w:date="2022-01-12T13:22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 xml:space="preserve">nuestro País </w:t>
        </w:r>
      </w:ins>
      <w:r w:rsidRPr="00CB1E11">
        <w:rPr>
          <w:rFonts w:ascii="Times New Roman" w:hAnsi="Times New Roman" w:cs="Times New Roman"/>
          <w:sz w:val="24"/>
          <w:szCs w:val="24"/>
          <w:lang w:val="es-ES"/>
        </w:rPr>
        <w:t>esta</w:t>
      </w:r>
      <w:ins w:id="59" w:author="CASTANEDA FLOREZ CHRISTIAN RAMIRO" w:date="2022-01-12T13:22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>ría</w:t>
        </w:r>
      </w:ins>
      <w:del w:id="60" w:author="CASTANEDA FLOREZ CHRISTIAN RAMIRO" w:date="2022-01-12T13:22:00Z">
        <w:r w:rsidRPr="00CB1E11" w:rsidDel="0038601B">
          <w:rPr>
            <w:rFonts w:ascii="Times New Roman" w:hAnsi="Times New Roman" w:cs="Times New Roman"/>
            <w:sz w:val="24"/>
            <w:szCs w:val="24"/>
            <w:lang w:val="es-ES"/>
          </w:rPr>
          <w:delText>mos</w:delText>
        </w:r>
      </w:del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retrocediendo </w:t>
      </w:r>
      <w:del w:id="61" w:author="CASTANEDA FLOREZ CHRISTIAN RAMIRO" w:date="2022-01-12T13:22:00Z">
        <w:r w:rsidRPr="00CB1E11" w:rsidDel="0038601B">
          <w:rPr>
            <w:rFonts w:ascii="Times New Roman" w:hAnsi="Times New Roman" w:cs="Times New Roman"/>
            <w:sz w:val="24"/>
            <w:szCs w:val="24"/>
            <w:lang w:val="es-ES"/>
          </w:rPr>
          <w:delText>el País a los tempos de la Antiguedad</w:delText>
        </w:r>
      </w:del>
      <w:ins w:id="62" w:author="CASTANEDA FLOREZ CHRISTIAN RAMIRO" w:date="2022-01-12T13:22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 xml:space="preserve">a </w:t>
        </w:r>
      </w:ins>
      <w:ins w:id="63" w:author="CASTANEDA FLOREZ CHRISTIAN RAMIRO" w:date="2022-01-12T13:23:00Z">
        <w:r w:rsidR="0038601B">
          <w:rPr>
            <w:rFonts w:ascii="Times New Roman" w:hAnsi="Times New Roman" w:cs="Times New Roman"/>
            <w:sz w:val="24"/>
            <w:szCs w:val="24"/>
            <w:lang w:val="es-ES"/>
          </w:rPr>
          <w:t>la prehistoria</w:t>
        </w:r>
        <w:r w:rsidR="005B4101">
          <w:rPr>
            <w:rFonts w:ascii="Times New Roman" w:hAnsi="Times New Roman" w:cs="Times New Roman"/>
            <w:sz w:val="24"/>
            <w:szCs w:val="24"/>
            <w:lang w:val="es-ES"/>
          </w:rPr>
          <w:t>, donde se hacían sacrificios humanos, incluso de niños</w:t>
        </w:r>
      </w:ins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5792675A" w14:textId="234D1945" w:rsidR="0026513D" w:rsidRPr="00CB1E11" w:rsidRDefault="005B4101">
      <w:pPr>
        <w:rPr>
          <w:rFonts w:ascii="Times New Roman" w:hAnsi="Times New Roman" w:cs="Times New Roman"/>
          <w:sz w:val="24"/>
          <w:szCs w:val="24"/>
          <w:lang w:val="es-ES"/>
        </w:rPr>
      </w:pPr>
      <w:ins w:id="64" w:author="CASTANEDA FLOREZ CHRISTIAN RAMIRO" w:date="2022-01-12T13:23:00Z">
        <w:r>
          <w:rPr>
            <w:rFonts w:ascii="Times New Roman" w:hAnsi="Times New Roman" w:cs="Times New Roman"/>
            <w:sz w:val="24"/>
            <w:szCs w:val="24"/>
            <w:lang w:val="es-ES"/>
          </w:rPr>
          <w:t xml:space="preserve">Increíblemente, </w:t>
        </w:r>
      </w:ins>
      <w:del w:id="65" w:author="CASTANEDA FLOREZ CHRISTIAN RAMIRO" w:date="2022-01-12T13:23:00Z">
        <w:r w:rsidR="0061050F" w:rsidRPr="00CB1E11" w:rsidDel="005B4101">
          <w:rPr>
            <w:rFonts w:ascii="Times New Roman" w:hAnsi="Times New Roman" w:cs="Times New Roman"/>
            <w:sz w:val="24"/>
            <w:szCs w:val="24"/>
            <w:lang w:val="es-ES"/>
          </w:rPr>
          <w:delText>U</w:delText>
        </w:r>
      </w:del>
      <w:ins w:id="66" w:author="CASTANEDA FLOREZ CHRISTIAN RAMIRO" w:date="2022-01-12T13:23:00Z">
        <w:r>
          <w:rPr>
            <w:rFonts w:ascii="Times New Roman" w:hAnsi="Times New Roman" w:cs="Times New Roman"/>
            <w:sz w:val="24"/>
            <w:szCs w:val="24"/>
            <w:lang w:val="es-ES"/>
          </w:rPr>
          <w:t>u</w:t>
        </w:r>
      </w:ins>
      <w:r w:rsidR="0061050F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no de los argumentos abortistas es </w:t>
      </w:r>
      <w:ins w:id="67" w:author="CASTANEDA FLOREZ CHRISTIAN RAMIRO" w:date="2022-01-12T13:24:00Z">
        <w:r>
          <w:rPr>
            <w:rFonts w:ascii="Times New Roman" w:hAnsi="Times New Roman" w:cs="Times New Roman"/>
            <w:sz w:val="24"/>
            <w:szCs w:val="24"/>
            <w:lang w:val="es-ES"/>
          </w:rPr>
          <w:t xml:space="preserve">la necesidad </w:t>
        </w:r>
      </w:ins>
      <w:del w:id="68" w:author="CASTANEDA FLOREZ CHRISTIAN RAMIRO" w:date="2022-01-12T13:24:00Z">
        <w:r w:rsidR="0061050F" w:rsidRPr="00CB1E11" w:rsidDel="005B4101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que hay necesidad de coger </w:delText>
        </w:r>
      </w:del>
      <w:ins w:id="69" w:author="CASTANEDA FLOREZ CHRISTIAN RAMIRO" w:date="2022-01-12T13:24:00Z">
        <w:r>
          <w:rPr>
            <w:rFonts w:ascii="Times New Roman" w:hAnsi="Times New Roman" w:cs="Times New Roman"/>
            <w:sz w:val="24"/>
            <w:szCs w:val="24"/>
            <w:lang w:val="es-ES"/>
          </w:rPr>
          <w:t xml:space="preserve">tomar </w:t>
        </w:r>
      </w:ins>
      <w:r w:rsidR="0061050F" w:rsidRPr="00CB1E11">
        <w:rPr>
          <w:rFonts w:ascii="Times New Roman" w:hAnsi="Times New Roman" w:cs="Times New Roman"/>
          <w:sz w:val="24"/>
          <w:szCs w:val="24"/>
          <w:lang w:val="es-ES"/>
        </w:rPr>
        <w:t>las influencias de países dichos “más modernos”</w:t>
      </w:r>
      <w:ins w:id="70" w:author="CASTANEDA FLOREZ CHRISTIAN RAMIRO" w:date="2022-01-12T13:24:00Z">
        <w:r>
          <w:rPr>
            <w:rFonts w:ascii="Times New Roman" w:hAnsi="Times New Roman" w:cs="Times New Roman"/>
            <w:sz w:val="24"/>
            <w:szCs w:val="24"/>
            <w:lang w:val="es-ES"/>
          </w:rPr>
          <w:t xml:space="preserve"> o del “primer mundo”</w:t>
        </w:r>
      </w:ins>
      <w:r w:rsidR="0061050F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, que </w:t>
      </w:r>
      <w:ins w:id="71" w:author="CASTANEDA FLOREZ CHRISTIAN RAMIRO" w:date="2022-01-12T13:24:00Z">
        <w:r>
          <w:rPr>
            <w:rFonts w:ascii="Times New Roman" w:hAnsi="Times New Roman" w:cs="Times New Roman"/>
            <w:sz w:val="24"/>
            <w:szCs w:val="24"/>
            <w:lang w:val="es-ES"/>
          </w:rPr>
          <w:t xml:space="preserve">han </w:t>
        </w:r>
      </w:ins>
      <w:r w:rsidR="0061050F" w:rsidRPr="00CB1E11">
        <w:rPr>
          <w:rFonts w:ascii="Times New Roman" w:hAnsi="Times New Roman" w:cs="Times New Roman"/>
          <w:sz w:val="24"/>
          <w:szCs w:val="24"/>
          <w:lang w:val="es-ES"/>
        </w:rPr>
        <w:t>aproba</w:t>
      </w:r>
      <w:ins w:id="72" w:author="CASTANEDA FLOREZ CHRISTIAN RAMIRO" w:date="2022-01-12T13:24:00Z">
        <w:r>
          <w:rPr>
            <w:rFonts w:ascii="Times New Roman" w:hAnsi="Times New Roman" w:cs="Times New Roman"/>
            <w:sz w:val="24"/>
            <w:szCs w:val="24"/>
            <w:lang w:val="es-ES"/>
          </w:rPr>
          <w:t>do</w:t>
        </w:r>
      </w:ins>
      <w:del w:id="73" w:author="CASTANEDA FLOREZ CHRISTIAN RAMIRO" w:date="2022-01-12T13:24:00Z">
        <w:r w:rsidR="0061050F" w:rsidRPr="00CB1E11" w:rsidDel="005B4101">
          <w:rPr>
            <w:rFonts w:ascii="Times New Roman" w:hAnsi="Times New Roman" w:cs="Times New Roman"/>
            <w:sz w:val="24"/>
            <w:szCs w:val="24"/>
            <w:lang w:val="es-ES"/>
          </w:rPr>
          <w:delText>ran</w:delText>
        </w:r>
      </w:del>
      <w:r w:rsidR="0061050F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ins w:id="74" w:author="CASTANEDA FLOREZ CHRISTIAN RAMIRO" w:date="2022-01-12T13:24:00Z">
        <w:r>
          <w:rPr>
            <w:rFonts w:ascii="Times New Roman" w:hAnsi="Times New Roman" w:cs="Times New Roman"/>
            <w:sz w:val="24"/>
            <w:szCs w:val="24"/>
            <w:lang w:val="es-ES"/>
          </w:rPr>
          <w:t xml:space="preserve">ya </w:t>
        </w:r>
      </w:ins>
      <w:r w:rsidR="0061050F" w:rsidRPr="00CB1E11">
        <w:rPr>
          <w:rFonts w:ascii="Times New Roman" w:hAnsi="Times New Roman" w:cs="Times New Roman"/>
          <w:sz w:val="24"/>
          <w:szCs w:val="24"/>
          <w:lang w:val="es-ES"/>
        </w:rPr>
        <w:t>el aborto y otros ab</w:t>
      </w:r>
      <w:r w:rsidR="001240D0" w:rsidRPr="00CB1E11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61050F" w:rsidRPr="00CB1E11">
        <w:rPr>
          <w:rFonts w:ascii="Times New Roman" w:hAnsi="Times New Roman" w:cs="Times New Roman"/>
          <w:sz w:val="24"/>
          <w:szCs w:val="24"/>
          <w:lang w:val="es-ES"/>
        </w:rPr>
        <w:t>urdos</w:t>
      </w:r>
      <w:ins w:id="75" w:author="CASTANEDA FLOREZ CHRISTIAN RAMIRO" w:date="2022-01-12T13:24:00Z">
        <w:r>
          <w:rPr>
            <w:rFonts w:ascii="Times New Roman" w:hAnsi="Times New Roman" w:cs="Times New Roman"/>
            <w:sz w:val="24"/>
            <w:szCs w:val="24"/>
            <w:lang w:val="es-ES"/>
          </w:rPr>
          <w:t xml:space="preserve">, ¡los mismos que claman contra el </w:t>
        </w:r>
      </w:ins>
      <w:ins w:id="76" w:author="CASTANEDA FLOREZ CHRISTIAN RAMIRO" w:date="2022-01-12T13:25:00Z">
        <w:r>
          <w:rPr>
            <w:rFonts w:ascii="Times New Roman" w:hAnsi="Times New Roman" w:cs="Times New Roman"/>
            <w:sz w:val="24"/>
            <w:szCs w:val="24"/>
            <w:lang w:val="es-ES"/>
          </w:rPr>
          <w:t>llamado "</w:t>
        </w:r>
      </w:ins>
      <w:ins w:id="77" w:author="CASTANEDA FLOREZ CHRISTIAN RAMIRO" w:date="2022-01-12T13:24:00Z">
        <w:r>
          <w:rPr>
            <w:rFonts w:ascii="Times New Roman" w:hAnsi="Times New Roman" w:cs="Times New Roman"/>
            <w:sz w:val="24"/>
            <w:szCs w:val="24"/>
            <w:lang w:val="es-ES"/>
          </w:rPr>
          <w:t>colo</w:t>
        </w:r>
      </w:ins>
      <w:ins w:id="78" w:author="CASTANEDA FLOREZ CHRISTIAN RAMIRO" w:date="2022-01-12T13:25:00Z">
        <w:r>
          <w:rPr>
            <w:rFonts w:ascii="Times New Roman" w:hAnsi="Times New Roman" w:cs="Times New Roman"/>
            <w:sz w:val="24"/>
            <w:szCs w:val="24"/>
            <w:lang w:val="es-ES"/>
          </w:rPr>
          <w:t xml:space="preserve">nialismo” ya la influencia extranjera en el </w:t>
        </w:r>
        <w:proofErr w:type="gramStart"/>
        <w:r>
          <w:rPr>
            <w:rFonts w:ascii="Times New Roman" w:hAnsi="Times New Roman" w:cs="Times New Roman"/>
            <w:sz w:val="24"/>
            <w:szCs w:val="24"/>
            <w:lang w:val="es-ES"/>
          </w:rPr>
          <w:t>país!.</w:t>
        </w:r>
        <w:proofErr w:type="gramEnd"/>
        <w:r>
          <w:rPr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</w:ins>
      <w:del w:id="79" w:author="CASTANEDA FLOREZ CHRISTIAN RAMIRO" w:date="2022-01-12T13:25:00Z">
        <w:r w:rsidR="0061050F" w:rsidRPr="00CB1E11" w:rsidDel="005B4101">
          <w:rPr>
            <w:rFonts w:ascii="Times New Roman" w:hAnsi="Times New Roman" w:cs="Times New Roman"/>
            <w:sz w:val="24"/>
            <w:szCs w:val="24"/>
            <w:lang w:val="es-ES"/>
          </w:rPr>
          <w:delText>.</w:delText>
        </w:r>
      </w:del>
      <w:r w:rsidR="0061050F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del w:id="80" w:author="CASTANEDA FLOREZ CHRISTIAN RAMIRO" w:date="2022-01-12T13:25:00Z">
        <w:r w:rsidR="0061050F" w:rsidRPr="00CB1E11" w:rsidDel="005B4101">
          <w:rPr>
            <w:rFonts w:ascii="Times New Roman" w:hAnsi="Times New Roman" w:cs="Times New Roman"/>
            <w:sz w:val="24"/>
            <w:szCs w:val="24"/>
            <w:lang w:val="es-ES"/>
          </w:rPr>
          <w:delText>Pero bueno</w:delText>
        </w:r>
      </w:del>
      <w:ins w:id="81" w:author="CASTANEDA FLOREZ CHRISTIAN RAMIRO" w:date="2022-01-12T13:25:00Z">
        <w:r>
          <w:rPr>
            <w:rFonts w:ascii="Times New Roman" w:hAnsi="Times New Roman" w:cs="Times New Roman"/>
            <w:sz w:val="24"/>
            <w:szCs w:val="24"/>
            <w:lang w:val="es-ES"/>
          </w:rPr>
          <w:t>Además del hecho de que Estados Unidos</w:t>
        </w:r>
      </w:ins>
      <w:r w:rsidR="0061050F" w:rsidRPr="00CB1E11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6513D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tal vez el país más moderno del planeta</w:t>
      </w:r>
      <w:del w:id="82" w:author="CASTANEDA FLOREZ CHRISTIAN RAMIRO" w:date="2022-01-12T13:25:00Z">
        <w:r w:rsidR="0026513D" w:rsidRPr="00CB1E11" w:rsidDel="005B4101">
          <w:rPr>
            <w:rFonts w:ascii="Times New Roman" w:hAnsi="Times New Roman" w:cs="Times New Roman"/>
            <w:sz w:val="24"/>
            <w:szCs w:val="24"/>
            <w:lang w:val="es-ES"/>
          </w:rPr>
          <w:delText>,</w:delText>
        </w:r>
      </w:del>
      <w:r w:rsidR="0026513D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240D0" w:rsidRPr="00CB1E11">
        <w:rPr>
          <w:rFonts w:ascii="Times New Roman" w:hAnsi="Times New Roman" w:cs="Times New Roman"/>
          <w:sz w:val="24"/>
          <w:szCs w:val="24"/>
          <w:lang w:val="es-ES"/>
        </w:rPr>
        <w:t>y c</w:t>
      </w:r>
      <w:ins w:id="83" w:author="CASTANEDA FLOREZ CHRISTIAN RAMIRO" w:date="2022-01-12T13:25:00Z">
        <w:r>
          <w:rPr>
            <w:rFonts w:ascii="Times New Roman" w:hAnsi="Times New Roman" w:cs="Times New Roman"/>
            <w:sz w:val="24"/>
            <w:szCs w:val="24"/>
            <w:lang w:val="es-ES"/>
          </w:rPr>
          <w:t>i</w:t>
        </w:r>
      </w:ins>
      <w:r w:rsidR="001240D0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ertamente el más rico, </w:t>
      </w:r>
      <w:del w:id="84" w:author="CASTANEDA FLOREZ CHRISTIAN RAMIRO" w:date="2022-01-12T13:25:00Z">
        <w:r w:rsidR="0026513D" w:rsidRPr="00CB1E11" w:rsidDel="005B4101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los Estados Unidos, </w:delText>
        </w:r>
      </w:del>
      <w:ins w:id="85" w:author="CASTANEDA FLOREZ CHRISTIAN RAMIRO" w:date="2022-01-12T13:25:00Z">
        <w:r>
          <w:rPr>
            <w:rFonts w:ascii="Times New Roman" w:hAnsi="Times New Roman" w:cs="Times New Roman"/>
            <w:sz w:val="24"/>
            <w:szCs w:val="24"/>
            <w:lang w:val="es-ES"/>
          </w:rPr>
          <w:t xml:space="preserve"> actualmente </w:t>
        </w:r>
      </w:ins>
      <w:r w:rsidR="0026513D" w:rsidRPr="00CB1E11">
        <w:rPr>
          <w:rFonts w:ascii="Times New Roman" w:hAnsi="Times New Roman" w:cs="Times New Roman"/>
          <w:sz w:val="24"/>
          <w:szCs w:val="24"/>
          <w:lang w:val="es-ES"/>
        </w:rPr>
        <w:t>está</w:t>
      </w:r>
      <w:del w:id="86" w:author="CASTANEDA FLOREZ CHRISTIAN RAMIRO" w:date="2022-01-12T13:25:00Z">
        <w:r w:rsidR="0026513D" w:rsidRPr="00CB1E11" w:rsidDel="005B4101">
          <w:rPr>
            <w:rFonts w:ascii="Times New Roman" w:hAnsi="Times New Roman" w:cs="Times New Roman"/>
            <w:sz w:val="24"/>
            <w:szCs w:val="24"/>
            <w:lang w:val="es-ES"/>
          </w:rPr>
          <w:delText>n</w:delText>
        </w:r>
      </w:del>
      <w:r w:rsidR="0026513D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retrocediendo en este crimen, reconociendo sus malos fru</w:t>
      </w:r>
      <w:del w:id="87" w:author="CASTANEDA FLOREZ CHRISTIAN RAMIRO" w:date="2022-01-12T13:26:00Z">
        <w:r w:rsidR="0026513D" w:rsidRPr="00CB1E11" w:rsidDel="005B4101">
          <w:rPr>
            <w:rFonts w:ascii="Times New Roman" w:hAnsi="Times New Roman" w:cs="Times New Roman"/>
            <w:sz w:val="24"/>
            <w:szCs w:val="24"/>
            <w:lang w:val="es-ES"/>
          </w:rPr>
          <w:delText>c</w:delText>
        </w:r>
      </w:del>
      <w:r w:rsidR="0026513D" w:rsidRPr="00CB1E11">
        <w:rPr>
          <w:rFonts w:ascii="Times New Roman" w:hAnsi="Times New Roman" w:cs="Times New Roman"/>
          <w:sz w:val="24"/>
          <w:szCs w:val="24"/>
          <w:lang w:val="es-ES"/>
        </w:rPr>
        <w:t>tos</w:t>
      </w:r>
      <w:del w:id="88" w:author="CASTANEDA FLOREZ CHRISTIAN RAMIRO" w:date="2022-01-12T13:26:00Z">
        <w:r w:rsidR="0026513D" w:rsidRPr="00CB1E11" w:rsidDel="005B4101">
          <w:rPr>
            <w:rFonts w:ascii="Times New Roman" w:hAnsi="Times New Roman" w:cs="Times New Roman"/>
            <w:sz w:val="24"/>
            <w:szCs w:val="24"/>
            <w:lang w:val="es-ES"/>
          </w:rPr>
          <w:delText>.</w:delText>
        </w:r>
      </w:del>
      <w:r w:rsidR="0061050F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240D0" w:rsidRPr="00CB1E11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¡</w:t>
      </w:r>
      <w:del w:id="89" w:author="CASTANEDA FLOREZ CHRISTIAN RAMIRO" w:date="2022-01-12T13:26:00Z">
        <w:r w:rsidR="0061050F" w:rsidRPr="00CB1E11" w:rsidDel="005B4101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Vamos </w:delText>
        </w:r>
      </w:del>
      <w:ins w:id="90" w:author="CASTANEDA FLOREZ CHRISTIAN RAMIRO" w:date="2022-01-12T13:26:00Z">
        <w:r>
          <w:rPr>
            <w:rFonts w:ascii="Times New Roman" w:hAnsi="Times New Roman" w:cs="Times New Roman"/>
            <w:sz w:val="24"/>
            <w:szCs w:val="24"/>
            <w:lang w:val="es-ES"/>
          </w:rPr>
          <w:t xml:space="preserve">Deberíamos más bien </w:t>
        </w:r>
      </w:ins>
      <w:del w:id="91" w:author="CASTANEDA FLOREZ CHRISTIAN RAMIRO" w:date="2022-01-12T13:26:00Z">
        <w:r w:rsidR="0061050F" w:rsidRPr="00CB1E11" w:rsidDel="005B4101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a </w:delText>
        </w:r>
      </w:del>
      <w:r w:rsidR="0061050F" w:rsidRPr="00CB1E11">
        <w:rPr>
          <w:rFonts w:ascii="Times New Roman" w:hAnsi="Times New Roman" w:cs="Times New Roman"/>
          <w:sz w:val="24"/>
          <w:szCs w:val="24"/>
          <w:lang w:val="es-ES"/>
        </w:rPr>
        <w:t>seguir este buen ejemplo!</w:t>
      </w:r>
    </w:p>
    <w:p w14:paraId="43807894" w14:textId="0803550F" w:rsidR="00856996" w:rsidRPr="00CB1E11" w:rsidRDefault="003E374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Si </w:t>
      </w:r>
      <w:ins w:id="92" w:author="CASTANEDA FLOREZ CHRISTIAN RAMIRO" w:date="2022-01-12T13:26:00Z">
        <w:r w:rsidR="005B4101">
          <w:rPr>
            <w:rFonts w:ascii="Times New Roman" w:hAnsi="Times New Roman" w:cs="Times New Roman"/>
            <w:sz w:val="24"/>
            <w:szCs w:val="24"/>
            <w:lang w:val="es-ES"/>
          </w:rPr>
          <w:t xml:space="preserve">usted, honorable asambleísta, </w:t>
        </w:r>
      </w:ins>
      <w:del w:id="93" w:author="CASTANEDA FLOREZ CHRISTIAN RAMIRO" w:date="2022-01-12T13:26:00Z">
        <w:r w:rsidRPr="00CB1E11" w:rsidDel="005B4101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V. Exc. </w:delText>
        </w:r>
      </w:del>
      <w:r w:rsidRPr="00CB1E11">
        <w:rPr>
          <w:rFonts w:ascii="Times New Roman" w:hAnsi="Times New Roman" w:cs="Times New Roman"/>
          <w:sz w:val="24"/>
          <w:szCs w:val="24"/>
          <w:lang w:val="es-ES"/>
        </w:rPr>
        <w:t>vota favorable</w:t>
      </w:r>
      <w:ins w:id="94" w:author="CASTANEDA FLOREZ CHRISTIAN RAMIRO" w:date="2022-01-12T13:26:00Z">
        <w:r w:rsidR="005B4101">
          <w:rPr>
            <w:rFonts w:ascii="Times New Roman" w:hAnsi="Times New Roman" w:cs="Times New Roman"/>
            <w:sz w:val="24"/>
            <w:szCs w:val="24"/>
            <w:lang w:val="es-ES"/>
          </w:rPr>
          <w:t>mente</w:t>
        </w:r>
      </w:ins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a este proyecto, no cuente con el voto católico en las próximas elecciones</w:t>
      </w:r>
      <w:ins w:id="95" w:author="CASTANEDA FLOREZ CHRISTIAN RAMIRO" w:date="2022-01-12T13:27:00Z">
        <w:r w:rsidR="005B4101">
          <w:rPr>
            <w:rFonts w:ascii="Times New Roman" w:hAnsi="Times New Roman" w:cs="Times New Roman"/>
            <w:sz w:val="24"/>
            <w:szCs w:val="24"/>
            <w:lang w:val="es-ES"/>
          </w:rPr>
          <w:t xml:space="preserve">, pues </w:t>
        </w:r>
      </w:ins>
      <w:del w:id="96" w:author="CASTANEDA FLOREZ CHRISTIAN RAMIRO" w:date="2022-01-12T13:27:00Z">
        <w:r w:rsidRPr="00CB1E11" w:rsidDel="005B4101">
          <w:rPr>
            <w:rFonts w:ascii="Times New Roman" w:hAnsi="Times New Roman" w:cs="Times New Roman"/>
            <w:sz w:val="24"/>
            <w:szCs w:val="24"/>
            <w:lang w:val="es-ES"/>
          </w:rPr>
          <w:delText>. Esto porque</w:delText>
        </w:r>
      </w:del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, siendo coherente con nuestra </w:t>
      </w:r>
      <w:ins w:id="97" w:author="CASTANEDA FLOREZ CHRISTIAN RAMIRO" w:date="2022-01-12T13:27:00Z">
        <w:r w:rsidR="005B4101">
          <w:rPr>
            <w:rFonts w:ascii="Times New Roman" w:hAnsi="Times New Roman" w:cs="Times New Roman"/>
            <w:sz w:val="24"/>
            <w:szCs w:val="24"/>
            <w:lang w:val="es-ES"/>
          </w:rPr>
          <w:t>Fe</w:t>
        </w:r>
      </w:ins>
      <w:del w:id="98" w:author="CASTANEDA FLOREZ CHRISTIAN RAMIRO" w:date="2022-01-12T13:27:00Z">
        <w:r w:rsidRPr="00CB1E11" w:rsidDel="005B4101">
          <w:rPr>
            <w:rFonts w:ascii="Times New Roman" w:hAnsi="Times New Roman" w:cs="Times New Roman"/>
            <w:sz w:val="24"/>
            <w:szCs w:val="24"/>
            <w:lang w:val="es-ES"/>
          </w:rPr>
          <w:delText>fé</w:delText>
        </w:r>
      </w:del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ins w:id="99" w:author="CASTANEDA FLOREZ CHRISTIAN RAMIRO" w:date="2022-01-12T13:27:00Z">
        <w:r w:rsidR="005B4101">
          <w:rPr>
            <w:rFonts w:ascii="Times New Roman" w:hAnsi="Times New Roman" w:cs="Times New Roman"/>
            <w:sz w:val="24"/>
            <w:szCs w:val="24"/>
            <w:lang w:val="es-ES"/>
          </w:rPr>
          <w:t>C</w:t>
        </w:r>
      </w:ins>
      <w:del w:id="100" w:author="CASTANEDA FLOREZ CHRISTIAN RAMIRO" w:date="2022-01-12T13:27:00Z">
        <w:r w:rsidRPr="00CB1E11" w:rsidDel="005B4101">
          <w:rPr>
            <w:rFonts w:ascii="Times New Roman" w:hAnsi="Times New Roman" w:cs="Times New Roman"/>
            <w:sz w:val="24"/>
            <w:szCs w:val="24"/>
            <w:lang w:val="es-ES"/>
          </w:rPr>
          <w:delText>c</w:delText>
        </w:r>
      </w:del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atólica, no podemos conscientemente votar </w:t>
      </w:r>
      <w:del w:id="101" w:author="CASTANEDA FLOREZ CHRISTIAN RAMIRO" w:date="2022-01-12T13:27:00Z">
        <w:r w:rsidRPr="00CB1E11" w:rsidDel="005B4101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en </w:delText>
        </w:r>
      </w:del>
      <w:ins w:id="102" w:author="CASTANEDA FLOREZ CHRISTIAN RAMIRO" w:date="2022-01-12T13:27:00Z">
        <w:r w:rsidR="005B4101">
          <w:rPr>
            <w:rFonts w:ascii="Times New Roman" w:hAnsi="Times New Roman" w:cs="Times New Roman"/>
            <w:sz w:val="24"/>
            <w:szCs w:val="24"/>
            <w:lang w:val="es-ES"/>
          </w:rPr>
          <w:t xml:space="preserve">por </w:t>
        </w:r>
      </w:ins>
      <w:r w:rsidRPr="00CB1E11">
        <w:rPr>
          <w:rFonts w:ascii="Times New Roman" w:hAnsi="Times New Roman" w:cs="Times New Roman"/>
          <w:sz w:val="24"/>
          <w:szCs w:val="24"/>
          <w:lang w:val="es-ES"/>
        </w:rPr>
        <w:t>un político abortista, como enseñ</w:t>
      </w:r>
      <w:r w:rsidR="00656586" w:rsidRPr="00CB1E11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el Papa Benedicto XVI</w:t>
      </w:r>
      <w:r w:rsidR="00656586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, en junio de 2004: «Un católico sería culpable de cooperación formal </w:t>
      </w:r>
      <w:ins w:id="103" w:author="CASTANEDA FLOREZ CHRISTIAN RAMIRO" w:date="2022-01-12T13:27:00Z">
        <w:r w:rsidR="005B4101">
          <w:rPr>
            <w:rFonts w:ascii="Times New Roman" w:hAnsi="Times New Roman" w:cs="Times New Roman"/>
            <w:sz w:val="24"/>
            <w:szCs w:val="24"/>
            <w:lang w:val="es-ES"/>
          </w:rPr>
          <w:t>con</w:t>
        </w:r>
      </w:ins>
      <w:del w:id="104" w:author="CASTANEDA FLOREZ CHRISTIAN RAMIRO" w:date="2022-01-12T13:27:00Z">
        <w:r w:rsidR="00656586" w:rsidRPr="00CB1E11" w:rsidDel="005B4101">
          <w:rPr>
            <w:rFonts w:ascii="Times New Roman" w:hAnsi="Times New Roman" w:cs="Times New Roman"/>
            <w:sz w:val="24"/>
            <w:szCs w:val="24"/>
            <w:lang w:val="es-ES"/>
          </w:rPr>
          <w:delText>en</w:delText>
        </w:r>
      </w:del>
      <w:r w:rsidR="00656586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el mal</w:t>
      </w:r>
      <w:del w:id="105" w:author="CASTANEDA FLOREZ CHRISTIAN RAMIRO" w:date="2022-01-12T13:28:00Z">
        <w:r w:rsidR="00656586" w:rsidRPr="00CB1E11" w:rsidDel="005B4101">
          <w:rPr>
            <w:rFonts w:ascii="Times New Roman" w:hAnsi="Times New Roman" w:cs="Times New Roman"/>
            <w:sz w:val="24"/>
            <w:szCs w:val="24"/>
            <w:lang w:val="es-ES"/>
          </w:rPr>
          <w:delText>,</w:delText>
        </w:r>
      </w:del>
      <w:r w:rsidR="00656586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del w:id="106" w:author="CASTANEDA FLOREZ CHRISTIAN RAMIRO" w:date="2022-01-12T13:28:00Z">
        <w:r w:rsidR="00656586" w:rsidRPr="00CB1E11" w:rsidDel="005B4101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y tan </w:delText>
        </w:r>
      </w:del>
      <w:ins w:id="107" w:author="CASTANEDA FLOREZ CHRISTIAN RAMIRO" w:date="2022-01-12T13:28:00Z">
        <w:r w:rsidR="005B4101">
          <w:rPr>
            <w:rFonts w:ascii="Times New Roman" w:hAnsi="Times New Roman" w:cs="Times New Roman"/>
            <w:sz w:val="24"/>
            <w:szCs w:val="24"/>
            <w:lang w:val="es-ES"/>
          </w:rPr>
          <w:t xml:space="preserve">e </w:t>
        </w:r>
      </w:ins>
      <w:r w:rsidR="00656586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indigno para presentarse a la Sagrada Comunión, si deliberadamente votara a favor de un candidato </w:t>
      </w:r>
      <w:del w:id="108" w:author="CASTANEDA FLOREZ CHRISTIAN RAMIRO" w:date="2022-01-12T13:28:00Z">
        <w:r w:rsidR="00656586" w:rsidRPr="00CB1E11" w:rsidDel="00783E95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precisamente por </w:delText>
        </w:r>
      </w:del>
      <w:ins w:id="109" w:author="CASTANEDA FLOREZ CHRISTIAN RAMIRO" w:date="2022-01-12T13:28:00Z">
        <w:r w:rsidR="00783E95">
          <w:rPr>
            <w:rFonts w:ascii="Times New Roman" w:hAnsi="Times New Roman" w:cs="Times New Roman"/>
            <w:sz w:val="24"/>
            <w:szCs w:val="24"/>
            <w:lang w:val="es-ES"/>
          </w:rPr>
          <w:t xml:space="preserve">con </w:t>
        </w:r>
      </w:ins>
      <w:del w:id="110" w:author="CASTANEDA FLOREZ CHRISTIAN RAMIRO" w:date="2022-01-12T13:28:00Z">
        <w:r w:rsidR="00656586" w:rsidRPr="00CB1E11" w:rsidDel="00783E95">
          <w:rPr>
            <w:rFonts w:ascii="Times New Roman" w:hAnsi="Times New Roman" w:cs="Times New Roman"/>
            <w:sz w:val="24"/>
            <w:szCs w:val="24"/>
            <w:lang w:val="es-ES"/>
          </w:rPr>
          <w:delText>la</w:delText>
        </w:r>
      </w:del>
      <w:r w:rsidR="00656586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postura permisiva </w:t>
      </w:r>
      <w:del w:id="111" w:author="CASTANEDA FLOREZ CHRISTIAN RAMIRO" w:date="2022-01-12T13:28:00Z">
        <w:r w:rsidR="00656586" w:rsidRPr="00CB1E11" w:rsidDel="00783E95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del candidato </w:delText>
        </w:r>
      </w:del>
      <w:r w:rsidR="00656586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respecto </w:t>
      </w:r>
      <w:ins w:id="112" w:author="CASTANEDA FLOREZ CHRISTIAN RAMIRO" w:date="2022-01-12T13:28:00Z">
        <w:r w:rsidR="00783E95">
          <w:rPr>
            <w:rFonts w:ascii="Times New Roman" w:hAnsi="Times New Roman" w:cs="Times New Roman"/>
            <w:sz w:val="24"/>
            <w:szCs w:val="24"/>
            <w:lang w:val="es-ES"/>
          </w:rPr>
          <w:t>a</w:t>
        </w:r>
      </w:ins>
      <w:del w:id="113" w:author="CASTANEDA FLOREZ CHRISTIAN RAMIRO" w:date="2022-01-12T13:28:00Z">
        <w:r w:rsidR="00656586" w:rsidRPr="00CB1E11" w:rsidDel="00783E95">
          <w:rPr>
            <w:rFonts w:ascii="Times New Roman" w:hAnsi="Times New Roman" w:cs="Times New Roman"/>
            <w:sz w:val="24"/>
            <w:szCs w:val="24"/>
            <w:lang w:val="es-ES"/>
          </w:rPr>
          <w:delText>de</w:delText>
        </w:r>
      </w:del>
      <w:r w:rsidR="00656586" w:rsidRPr="00CB1E11">
        <w:rPr>
          <w:rFonts w:ascii="Times New Roman" w:hAnsi="Times New Roman" w:cs="Times New Roman"/>
          <w:sz w:val="24"/>
          <w:szCs w:val="24"/>
          <w:lang w:val="es-ES"/>
        </w:rPr>
        <w:t>l aborto y/o la eutanasia.»</w:t>
      </w:r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D8955F1" w14:textId="6375E82A" w:rsidR="00656586" w:rsidRPr="00CB1E11" w:rsidRDefault="00656586">
      <w:pPr>
        <w:rPr>
          <w:rFonts w:ascii="Times New Roman" w:hAnsi="Times New Roman" w:cs="Times New Roman"/>
          <w:sz w:val="24"/>
          <w:szCs w:val="24"/>
          <w:lang w:val="es-ES"/>
        </w:rPr>
      </w:pPr>
      <w:del w:id="114" w:author="CASTANEDA FLOREZ CHRISTIAN RAMIRO" w:date="2022-01-12T13:28:00Z">
        <w:r w:rsidRPr="00CB1E11" w:rsidDel="00783E95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Señor </w:delText>
        </w:r>
      </w:del>
      <w:ins w:id="115" w:author="CASTANEDA FLOREZ CHRISTIAN RAMIRO" w:date="2022-01-12T13:28:00Z">
        <w:r w:rsidR="00783E95">
          <w:rPr>
            <w:rFonts w:ascii="Times New Roman" w:hAnsi="Times New Roman" w:cs="Times New Roman"/>
            <w:sz w:val="24"/>
            <w:szCs w:val="24"/>
            <w:lang w:val="es-ES"/>
          </w:rPr>
          <w:t xml:space="preserve">Honorable </w:t>
        </w:r>
      </w:ins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Asambleísta, contamos con </w:t>
      </w:r>
      <w:del w:id="116" w:author="CASTANEDA FLOREZ CHRISTIAN RAMIRO" w:date="2022-01-12T13:28:00Z">
        <w:r w:rsidRPr="00CB1E11" w:rsidDel="00783E95">
          <w:rPr>
            <w:rFonts w:ascii="Times New Roman" w:hAnsi="Times New Roman" w:cs="Times New Roman"/>
            <w:sz w:val="24"/>
            <w:szCs w:val="24"/>
            <w:lang w:val="es-ES"/>
          </w:rPr>
          <w:delText>V. Exc.</w:delText>
        </w:r>
      </w:del>
      <w:ins w:id="117" w:author="CASTANEDA FLOREZ CHRISTIAN RAMIRO" w:date="2022-01-12T13:28:00Z">
        <w:r w:rsidR="00783E95">
          <w:rPr>
            <w:rFonts w:ascii="Times New Roman" w:hAnsi="Times New Roman" w:cs="Times New Roman"/>
            <w:sz w:val="24"/>
            <w:szCs w:val="24"/>
            <w:lang w:val="es-ES"/>
          </w:rPr>
          <w:t>usted</w:t>
        </w:r>
      </w:ins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para</w:t>
      </w:r>
      <w:ins w:id="118" w:author="CASTANEDA FLOREZ CHRISTIAN RAMIRO" w:date="2022-01-12T13:28:00Z">
        <w:r w:rsidR="00783E95">
          <w:rPr>
            <w:rFonts w:ascii="Times New Roman" w:hAnsi="Times New Roman" w:cs="Times New Roman"/>
            <w:sz w:val="24"/>
            <w:szCs w:val="24"/>
            <w:lang w:val="es-ES"/>
          </w:rPr>
          <w:t>,</w:t>
        </w:r>
      </w:ins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una vez más</w:t>
      </w:r>
      <w:ins w:id="119" w:author="CASTANEDA FLOREZ CHRISTIAN RAMIRO" w:date="2022-01-12T13:29:00Z">
        <w:r w:rsidR="00783E95">
          <w:rPr>
            <w:rFonts w:ascii="Times New Roman" w:hAnsi="Times New Roman" w:cs="Times New Roman"/>
            <w:sz w:val="24"/>
            <w:szCs w:val="24"/>
            <w:lang w:val="es-ES"/>
          </w:rPr>
          <w:t>,</w:t>
        </w:r>
      </w:ins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rechazar este horror que </w:t>
      </w:r>
      <w:ins w:id="120" w:author="CASTANEDA FLOREZ CHRISTIAN RAMIRO" w:date="2022-01-12T13:29:00Z">
        <w:r w:rsidR="00783E95">
          <w:rPr>
            <w:rFonts w:ascii="Times New Roman" w:hAnsi="Times New Roman" w:cs="Times New Roman"/>
            <w:sz w:val="24"/>
            <w:szCs w:val="24"/>
            <w:lang w:val="es-ES"/>
          </w:rPr>
          <w:t xml:space="preserve">se </w:t>
        </w:r>
      </w:ins>
      <w:r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quieren imponer a nuestra Nación, </w:t>
      </w:r>
      <w:del w:id="121" w:author="CASTANEDA FLOREZ CHRISTIAN RAMIRO" w:date="2022-01-12T13:29:00Z">
        <w:r w:rsidRPr="00CB1E11" w:rsidDel="00783E95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otrora consagrado </w:delText>
        </w:r>
      </w:del>
      <w:ins w:id="122" w:author="CASTANEDA FLOREZ CHRISTIAN RAMIRO" w:date="2022-01-12T13:29:00Z">
        <w:r w:rsidR="00783E95">
          <w:rPr>
            <w:rFonts w:ascii="Times New Roman" w:hAnsi="Times New Roman" w:cs="Times New Roman"/>
            <w:sz w:val="24"/>
            <w:szCs w:val="24"/>
            <w:lang w:val="es-ES"/>
          </w:rPr>
          <w:t>C</w:t>
        </w:r>
        <w:r w:rsidR="00783E95" w:rsidRPr="00CB1E11">
          <w:rPr>
            <w:rFonts w:ascii="Times New Roman" w:hAnsi="Times New Roman" w:cs="Times New Roman"/>
            <w:sz w:val="24"/>
            <w:szCs w:val="24"/>
            <w:lang w:val="es-ES"/>
          </w:rPr>
          <w:t>onsagrad</w:t>
        </w:r>
        <w:r w:rsidR="00783E95">
          <w:rPr>
            <w:rFonts w:ascii="Times New Roman" w:hAnsi="Times New Roman" w:cs="Times New Roman"/>
            <w:sz w:val="24"/>
            <w:szCs w:val="24"/>
            <w:lang w:val="es-ES"/>
          </w:rPr>
          <w:t>a</w:t>
        </w:r>
        <w:r w:rsidR="00783E95" w:rsidRPr="00CB1E11">
          <w:rPr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</w:ins>
      <w:r w:rsidRPr="00CB1E11">
        <w:rPr>
          <w:rFonts w:ascii="Times New Roman" w:hAnsi="Times New Roman" w:cs="Times New Roman"/>
          <w:sz w:val="24"/>
          <w:szCs w:val="24"/>
          <w:lang w:val="es-ES"/>
        </w:rPr>
        <w:t>al Corazón de Jesús.</w:t>
      </w:r>
      <w:r w:rsidR="001240D0" w:rsidRPr="00CB1E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240D0" w:rsidRPr="00CB1E11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¡</w:t>
      </w:r>
      <w:r w:rsidR="001240D0" w:rsidRPr="00CB1E11">
        <w:rPr>
          <w:rFonts w:ascii="Times New Roman" w:hAnsi="Times New Roman" w:cs="Times New Roman"/>
          <w:sz w:val="24"/>
          <w:szCs w:val="24"/>
          <w:lang w:val="es-ES"/>
        </w:rPr>
        <w:t>Q</w:t>
      </w:r>
      <w:r w:rsidR="001240D0" w:rsidRPr="00CB1E11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ue Dios lo proteja e ilumine!</w:t>
      </w:r>
    </w:p>
    <w:p w14:paraId="07920F30" w14:textId="1ADE890B" w:rsidR="00856996" w:rsidRPr="00783E95" w:rsidRDefault="00783E95" w:rsidP="00783E95">
      <w:pPr>
        <w:rPr>
          <w:rFonts w:ascii="Times New Roman" w:hAnsi="Times New Roman" w:cs="Times New Roman"/>
          <w:i/>
          <w:iCs/>
          <w:sz w:val="24"/>
          <w:szCs w:val="24"/>
          <w:lang w:val="es-ES"/>
          <w:rPrChange w:id="123" w:author="CASTANEDA FLOREZ CHRISTIAN RAMIRO" w:date="2022-01-12T13:30:00Z">
            <w:rPr>
              <w:rFonts w:ascii="Times New Roman" w:hAnsi="Times New Roman" w:cs="Times New Roman"/>
              <w:sz w:val="24"/>
              <w:szCs w:val="24"/>
              <w:lang w:val="es-ES"/>
            </w:rPr>
          </w:rPrChange>
        </w:rPr>
      </w:pPr>
      <w:ins w:id="124" w:author="CASTANEDA FLOREZ CHRISTIAN RAMIRO" w:date="2022-01-12T13:29:00Z">
        <w:r w:rsidRPr="00783E95">
          <w:rPr>
            <w:rFonts w:ascii="Times New Roman" w:hAnsi="Times New Roman" w:cs="Times New Roman"/>
            <w:i/>
            <w:iCs/>
            <w:sz w:val="24"/>
            <w:szCs w:val="24"/>
            <w:lang w:val="es-ES"/>
            <w:rPrChange w:id="125" w:author="CASTANEDA FLOREZ CHRISTIAN RAMIRO" w:date="2022-01-12T13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En el infierno, los lugares más ardientes están </w:t>
        </w:r>
      </w:ins>
      <w:ins w:id="126" w:author="CASTANEDA FLOREZ CHRISTIAN RAMIRO" w:date="2022-01-12T13:30:00Z">
        <w:r w:rsidRPr="00783E95">
          <w:rPr>
            <w:rFonts w:ascii="Times New Roman" w:hAnsi="Times New Roman" w:cs="Times New Roman"/>
            <w:i/>
            <w:iCs/>
            <w:sz w:val="24"/>
            <w:szCs w:val="24"/>
            <w:lang w:val="es-ES"/>
            <w:rPrChange w:id="127" w:author="CASTANEDA FLOREZ CHRISTIAN RAMIRO" w:date="2022-01-12T13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reservados para </w:t>
        </w:r>
        <w:r w:rsidRPr="00783E95">
          <w:rPr>
            <w:rFonts w:ascii="Times New Roman" w:hAnsi="Times New Roman" w:cs="Times New Roman"/>
            <w:i/>
            <w:iCs/>
            <w:sz w:val="24"/>
            <w:szCs w:val="24"/>
            <w:lang w:val="es-ES"/>
            <w:rPrChange w:id="128" w:author="CASTANEDA FLOREZ CHRISTIAN RAMIRO" w:date="2022-01-12T13:30:00Z">
              <w:rPr>
                <w:rFonts w:ascii="Times New Roman" w:hAnsi="Times New Roman" w:cs="Times New Roman"/>
                <w:sz w:val="24"/>
                <w:szCs w:val="24"/>
                <w:lang w:val="es-ES"/>
              </w:rPr>
            </w:rPrChange>
          </w:rPr>
          <w:t>aquellos que escogieron la neutralidad en tiempo de crisis (Dante)</w:t>
        </w:r>
      </w:ins>
    </w:p>
    <w:p w14:paraId="5B7E6F23" w14:textId="68FFDCB5" w:rsidR="00856996" w:rsidRDefault="00783E95">
      <w:pPr>
        <w:rPr>
          <w:ins w:id="129" w:author="CASTANEDA FLOREZ CHRISTIAN RAMIRO" w:date="2022-01-12T13:30:00Z"/>
          <w:lang w:val="es-ES"/>
        </w:rPr>
      </w:pPr>
      <w:ins w:id="130" w:author="CASTANEDA FLOREZ CHRISTIAN RAMIRO" w:date="2022-01-12T13:30:00Z">
        <w:r>
          <w:rPr>
            <w:lang w:val="es-ES"/>
          </w:rPr>
          <w:t>Atentamente,</w:t>
        </w:r>
      </w:ins>
    </w:p>
    <w:p w14:paraId="3AC30BA8" w14:textId="7628A335" w:rsidR="00783E95" w:rsidRPr="00783E95" w:rsidDel="00783E95" w:rsidRDefault="00783E95">
      <w:pPr>
        <w:rPr>
          <w:del w:id="131" w:author="CASTANEDA FLOREZ CHRISTIAN RAMIRO" w:date="2022-01-12T13:30:00Z"/>
          <w:lang w:val="es-ES"/>
        </w:rPr>
      </w:pPr>
    </w:p>
    <w:p w14:paraId="62614BCF" w14:textId="01D90AB3" w:rsidR="001240D0" w:rsidRPr="00783E95" w:rsidDel="00783E95" w:rsidRDefault="001240D0">
      <w:pPr>
        <w:rPr>
          <w:del w:id="132" w:author="CASTANEDA FLOREZ CHRISTIAN RAMIRO" w:date="2022-01-12T13:30:00Z"/>
          <w:lang w:val="es-ES"/>
        </w:rPr>
      </w:pPr>
    </w:p>
    <w:p w14:paraId="062008B2" w14:textId="4D504564" w:rsidR="001240D0" w:rsidRPr="00783E95" w:rsidDel="00783E95" w:rsidRDefault="001240D0">
      <w:pPr>
        <w:rPr>
          <w:del w:id="133" w:author="CASTANEDA FLOREZ CHRISTIAN RAMIRO" w:date="2022-01-12T13:30:00Z"/>
          <w:lang w:val="es-ES"/>
        </w:rPr>
      </w:pPr>
    </w:p>
    <w:p w14:paraId="224E77CD" w14:textId="68837BCB" w:rsidR="00856996" w:rsidRPr="00CB1E11" w:rsidDel="00783E95" w:rsidRDefault="001240D0" w:rsidP="00783E95">
      <w:pPr>
        <w:rPr>
          <w:del w:id="134" w:author="CASTANEDA FLOREZ CHRISTIAN RAMIRO" w:date="2022-01-12T13:30:00Z"/>
          <w:rFonts w:ascii="Times New Roman" w:hAnsi="Times New Roman" w:cs="Times New Roman"/>
          <w:sz w:val="24"/>
          <w:szCs w:val="24"/>
          <w:lang w:val="es-ES"/>
        </w:rPr>
      </w:pPr>
      <w:del w:id="135" w:author="CASTANEDA FLOREZ CHRISTIAN RAMIRO" w:date="2022-01-12T13:30:00Z">
        <w:r w:rsidRPr="00CB1E11" w:rsidDel="00783E95">
          <w:rPr>
            <w:rFonts w:ascii="Times New Roman" w:hAnsi="Times New Roman" w:cs="Times New Roman"/>
            <w:sz w:val="24"/>
            <w:szCs w:val="24"/>
            <w:lang w:val="es-ES"/>
          </w:rPr>
          <w:delText>SM! Vea que frase interesante estaba en un correo antiguo del IPCO:</w:delText>
        </w:r>
      </w:del>
    </w:p>
    <w:p w14:paraId="44679B06" w14:textId="329A0696" w:rsidR="00324418" w:rsidRDefault="00856996" w:rsidP="00783E95">
      <w:del w:id="136" w:author="CASTANEDA FLOREZ CHRISTIAN RAMIRO" w:date="2022-01-12T13:30:00Z">
        <w:r w:rsidRPr="00783E95" w:rsidDel="00783E95">
          <w:rPr>
            <w:rPrChange w:id="137" w:author="CASTANEDA FLOREZ CHRISTIAN RAMIRO" w:date="2022-01-12T13:29:00Z">
              <w:rPr>
                <w:lang w:val="es-ES"/>
              </w:rPr>
            </w:rPrChange>
          </w:rPr>
          <w:delText xml:space="preserve"> </w:delText>
        </w:r>
        <w:r w:rsidDel="00783E95">
          <w:rPr>
            <w:rStyle w:val="Textoennegrita"/>
            <w:rFonts w:ascii="Arial" w:hAnsi="Arial" w:cs="Arial"/>
            <w:color w:val="000000"/>
            <w:sz w:val="21"/>
            <w:szCs w:val="21"/>
            <w:shd w:val="clear" w:color="auto" w:fill="FDFFFF"/>
          </w:rPr>
          <w:delText>“No inferno os lugares mais quentes são reservados àqueles que escolheram a neutralidade em tempo de crise”. (Dante)</w:delText>
        </w:r>
      </w:del>
    </w:p>
    <w:sectPr w:rsidR="00324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STANEDA FLOREZ CHRISTIAN RAMIRO">
    <w15:presenceInfo w15:providerId="None" w15:userId="CASTANEDA FLOREZ CHRISTIAN RAMI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18"/>
    <w:rsid w:val="001240D0"/>
    <w:rsid w:val="0026513D"/>
    <w:rsid w:val="00324418"/>
    <w:rsid w:val="0038601B"/>
    <w:rsid w:val="003E3746"/>
    <w:rsid w:val="005B4101"/>
    <w:rsid w:val="0061050F"/>
    <w:rsid w:val="0062223F"/>
    <w:rsid w:val="00656586"/>
    <w:rsid w:val="00754C36"/>
    <w:rsid w:val="00763956"/>
    <w:rsid w:val="00783E95"/>
    <w:rsid w:val="00856996"/>
    <w:rsid w:val="00913BF4"/>
    <w:rsid w:val="00C255A5"/>
    <w:rsid w:val="00CB1E11"/>
    <w:rsid w:val="00F7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E449"/>
  <w15:docId w15:val="{898D6071-B66E-4F3B-A92B-4E11529B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56996"/>
    <w:rPr>
      <w:b/>
      <w:bCs/>
    </w:rPr>
  </w:style>
  <w:style w:type="paragraph" w:styleId="Revisin">
    <w:name w:val="Revision"/>
    <w:hidden/>
    <w:uiPriority w:val="99"/>
    <w:semiHidden/>
    <w:rsid w:val="00CB1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 Escocard</dc:creator>
  <cp:keywords/>
  <dc:description/>
  <cp:lastModifiedBy>CASTANEDA FLOREZ CHRISTIAN RAMIRO</cp:lastModifiedBy>
  <cp:revision>4</cp:revision>
  <dcterms:created xsi:type="dcterms:W3CDTF">2022-01-12T18:17:00Z</dcterms:created>
  <dcterms:modified xsi:type="dcterms:W3CDTF">2022-01-12T18:30:00Z</dcterms:modified>
</cp:coreProperties>
</file>